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0B6" w:rsidRDefault="008A7EED" w:rsidP="001820B6">
      <w:pPr>
        <w:jc w:val="center"/>
        <w:rPr>
          <w:rFonts w:ascii="Times New Roman" w:hAnsi="Times New Roman" w:cs="Times New Roman"/>
          <w:b/>
          <w:sz w:val="28"/>
          <w:szCs w:val="28"/>
          <w:u w:val="single"/>
        </w:rPr>
      </w:pPr>
      <w:r w:rsidRPr="001820B6">
        <w:rPr>
          <w:rFonts w:ascii="Times New Roman" w:hAnsi="Times New Roman" w:cs="Times New Roman"/>
          <w:b/>
          <w:sz w:val="28"/>
          <w:szCs w:val="28"/>
          <w:u w:val="single"/>
        </w:rPr>
        <w:t>Commentaire du texte</w:t>
      </w:r>
    </w:p>
    <w:p w:rsidR="00E12F38" w:rsidRDefault="001820B6" w:rsidP="00975C4C">
      <w:pPr>
        <w:spacing w:line="360" w:lineRule="auto"/>
        <w:rPr>
          <w:rFonts w:ascii="Times New Roman" w:hAnsi="Times New Roman" w:cs="Times New Roman"/>
          <w:sz w:val="28"/>
          <w:szCs w:val="28"/>
        </w:rPr>
      </w:pPr>
      <w:r>
        <w:rPr>
          <w:rFonts w:ascii="Times New Roman" w:hAnsi="Times New Roman" w:cs="Times New Roman"/>
          <w:sz w:val="28"/>
          <w:szCs w:val="28"/>
        </w:rPr>
        <w:t>Dans ce texte on constate que l’infirmier n’est pas autonome dans son travail. Il est toujours sous les ordres du médecin et ces responsabilités sont limitées.</w:t>
      </w:r>
      <w:r w:rsidR="006D1EA2">
        <w:rPr>
          <w:rFonts w:ascii="Times New Roman" w:hAnsi="Times New Roman" w:cs="Times New Roman"/>
          <w:sz w:val="28"/>
          <w:szCs w:val="28"/>
        </w:rPr>
        <w:t xml:space="preserve"> </w:t>
      </w:r>
    </w:p>
    <w:p w:rsidR="000437B0" w:rsidRDefault="006D1EA2" w:rsidP="00975C4C">
      <w:pPr>
        <w:spacing w:line="360" w:lineRule="auto"/>
        <w:rPr>
          <w:ins w:id="0" w:author="HP" w:date="2018-09-03T15:09:00Z"/>
          <w:rFonts w:ascii="Times New Roman" w:hAnsi="Times New Roman" w:cs="Times New Roman"/>
          <w:sz w:val="28"/>
          <w:szCs w:val="28"/>
        </w:rPr>
      </w:pPr>
      <w:r>
        <w:rPr>
          <w:rFonts w:ascii="Times New Roman" w:hAnsi="Times New Roman" w:cs="Times New Roman"/>
          <w:sz w:val="28"/>
          <w:szCs w:val="28"/>
        </w:rPr>
        <w:t>La discipline infirmière est une profession à part entière différente de celui du médecin.</w:t>
      </w:r>
      <w:r w:rsidR="000437B0">
        <w:rPr>
          <w:rFonts w:ascii="Times New Roman" w:hAnsi="Times New Roman" w:cs="Times New Roman"/>
          <w:sz w:val="28"/>
          <w:szCs w:val="28"/>
        </w:rPr>
        <w:t xml:space="preserve"> Donc on doit aspirer vers une autonomisation des soins. L’infirmier doit être autonome dans ces activités de soins en s’appuyant sur un modè</w:t>
      </w:r>
      <w:r w:rsidR="00185B9D">
        <w:rPr>
          <w:rFonts w:ascii="Times New Roman" w:hAnsi="Times New Roman" w:cs="Times New Roman"/>
          <w:sz w:val="28"/>
          <w:szCs w:val="28"/>
        </w:rPr>
        <w:t>le conceptuel qui s’adapte à la</w:t>
      </w:r>
      <w:r w:rsidR="000437B0">
        <w:rPr>
          <w:rFonts w:ascii="Times New Roman" w:hAnsi="Times New Roman" w:cs="Times New Roman"/>
          <w:sz w:val="28"/>
          <w:szCs w:val="28"/>
        </w:rPr>
        <w:t xml:space="preserve"> technique de démarche de soin. </w:t>
      </w:r>
    </w:p>
    <w:p w:rsidR="007278A4" w:rsidRDefault="007278A4" w:rsidP="00975C4C">
      <w:pPr>
        <w:spacing w:line="360" w:lineRule="auto"/>
        <w:rPr>
          <w:rFonts w:ascii="Times New Roman" w:hAnsi="Times New Roman" w:cs="Times New Roman"/>
          <w:sz w:val="28"/>
          <w:szCs w:val="28"/>
        </w:rPr>
      </w:pPr>
      <w:proofErr w:type="gramStart"/>
      <w:ins w:id="1" w:author="HP" w:date="2018-09-03T15:09:00Z">
        <w:r>
          <w:rPr>
            <w:rFonts w:ascii="Times New Roman" w:hAnsi="Times New Roman" w:cs="Times New Roman"/>
            <w:sz w:val="28"/>
            <w:szCs w:val="28"/>
          </w:rPr>
          <w:t>ne</w:t>
        </w:r>
        <w:proofErr w:type="gramEnd"/>
        <w:r>
          <w:rPr>
            <w:rFonts w:ascii="Times New Roman" w:hAnsi="Times New Roman" w:cs="Times New Roman"/>
            <w:sz w:val="28"/>
            <w:szCs w:val="28"/>
          </w:rPr>
          <w:t xml:space="preserve"> pas oublier aussi que les soins infirmiers aussi importants soient ils sont en fait un soutien ou un support des actes médicaux et à ce titre vienne</w:t>
        </w:r>
      </w:ins>
      <w:ins w:id="2" w:author="HP" w:date="2018-09-03T15:10:00Z">
        <w:r>
          <w:rPr>
            <w:rFonts w:ascii="Times New Roman" w:hAnsi="Times New Roman" w:cs="Times New Roman"/>
            <w:sz w:val="28"/>
            <w:szCs w:val="28"/>
          </w:rPr>
          <w:t>n</w:t>
        </w:r>
      </w:ins>
      <w:ins w:id="3" w:author="HP" w:date="2018-09-03T15:09:00Z">
        <w:r>
          <w:rPr>
            <w:rFonts w:ascii="Times New Roman" w:hAnsi="Times New Roman" w:cs="Times New Roman"/>
            <w:sz w:val="28"/>
            <w:szCs w:val="28"/>
          </w:rPr>
          <w:t xml:space="preserve">t en second rang sans que cela ne dévalorise </w:t>
        </w:r>
      </w:ins>
      <w:ins w:id="4" w:author="HP" w:date="2018-09-03T15:10:00Z">
        <w:r>
          <w:rPr>
            <w:rFonts w:ascii="Times New Roman" w:hAnsi="Times New Roman" w:cs="Times New Roman"/>
            <w:sz w:val="28"/>
            <w:szCs w:val="28"/>
          </w:rPr>
          <w:t>toutefois leur utilité ou n</w:t>
        </w:r>
      </w:ins>
      <w:ins w:id="5" w:author="HP" w:date="2018-09-03T15:11:00Z">
        <w:r>
          <w:rPr>
            <w:rFonts w:ascii="Times New Roman" w:hAnsi="Times New Roman" w:cs="Times New Roman"/>
            <w:sz w:val="28"/>
            <w:szCs w:val="28"/>
          </w:rPr>
          <w:t>’altère son caractère autonome</w:t>
        </w:r>
      </w:ins>
    </w:p>
    <w:p w:rsidR="002B025B" w:rsidRDefault="000437B0" w:rsidP="00975C4C">
      <w:pPr>
        <w:spacing w:line="360" w:lineRule="auto"/>
        <w:rPr>
          <w:ins w:id="6" w:author="HP" w:date="2018-09-03T15:11:00Z"/>
          <w:rFonts w:ascii="Times New Roman" w:hAnsi="Times New Roman" w:cs="Times New Roman"/>
          <w:sz w:val="28"/>
          <w:szCs w:val="28"/>
        </w:rPr>
      </w:pPr>
      <w:r>
        <w:rPr>
          <w:rFonts w:ascii="Times New Roman" w:hAnsi="Times New Roman" w:cs="Times New Roman"/>
          <w:sz w:val="28"/>
          <w:szCs w:val="28"/>
        </w:rPr>
        <w:t>Ainsi l’infirmier doit prendre des initiatives et élaborer un plan de soins. Il est temps</w:t>
      </w:r>
      <w:r w:rsidR="002B025B">
        <w:rPr>
          <w:rFonts w:ascii="Times New Roman" w:hAnsi="Times New Roman" w:cs="Times New Roman"/>
          <w:sz w:val="28"/>
          <w:szCs w:val="28"/>
        </w:rPr>
        <w:t xml:space="preserve"> de faire la part des choses entre ce qui relève de la compétence de  l’infirmier </w:t>
      </w:r>
      <w:r w:rsidR="00185B9D">
        <w:rPr>
          <w:rFonts w:ascii="Times New Roman" w:hAnsi="Times New Roman" w:cs="Times New Roman"/>
          <w:sz w:val="28"/>
          <w:szCs w:val="28"/>
        </w:rPr>
        <w:t xml:space="preserve">et </w:t>
      </w:r>
      <w:r w:rsidR="002B025B">
        <w:rPr>
          <w:rFonts w:ascii="Times New Roman" w:hAnsi="Times New Roman" w:cs="Times New Roman"/>
          <w:sz w:val="28"/>
          <w:szCs w:val="28"/>
        </w:rPr>
        <w:t>celle du médecin.</w:t>
      </w:r>
    </w:p>
    <w:p w:rsidR="007278A4" w:rsidRDefault="007278A4" w:rsidP="00975C4C">
      <w:pPr>
        <w:spacing w:line="360" w:lineRule="auto"/>
        <w:rPr>
          <w:rFonts w:ascii="Times New Roman" w:hAnsi="Times New Roman" w:cs="Times New Roman"/>
          <w:sz w:val="28"/>
          <w:szCs w:val="28"/>
        </w:rPr>
      </w:pPr>
      <w:ins w:id="7" w:author="HP" w:date="2018-09-03T15:11:00Z">
        <w:r>
          <w:rPr>
            <w:rFonts w:ascii="Times New Roman" w:hAnsi="Times New Roman" w:cs="Times New Roman"/>
            <w:sz w:val="28"/>
            <w:szCs w:val="28"/>
          </w:rPr>
          <w:t xml:space="preserve">Ceci est fait et la réflexion </w:t>
        </w:r>
      </w:ins>
      <w:ins w:id="8" w:author="HP" w:date="2018-09-03T15:12:00Z">
        <w:r>
          <w:rPr>
            <w:rFonts w:ascii="Times New Roman" w:hAnsi="Times New Roman" w:cs="Times New Roman"/>
            <w:sz w:val="28"/>
            <w:szCs w:val="28"/>
          </w:rPr>
          <w:t>est orientée vers la complémentarité qu’autre chose.</w:t>
        </w:r>
      </w:ins>
    </w:p>
    <w:p w:rsidR="002B025B" w:rsidRDefault="002B025B" w:rsidP="00975C4C">
      <w:pPr>
        <w:spacing w:line="360" w:lineRule="auto"/>
        <w:rPr>
          <w:rFonts w:ascii="Times New Roman" w:hAnsi="Times New Roman" w:cs="Times New Roman"/>
          <w:sz w:val="28"/>
          <w:szCs w:val="28"/>
        </w:rPr>
      </w:pPr>
      <w:r>
        <w:rPr>
          <w:rFonts w:ascii="Times New Roman" w:hAnsi="Times New Roman" w:cs="Times New Roman"/>
          <w:sz w:val="28"/>
          <w:szCs w:val="28"/>
        </w:rPr>
        <w:t xml:space="preserve">Il  doit y avoir d’une part le rôle propre de l’infirmier et d’autre </w:t>
      </w:r>
      <w:r w:rsidR="009C487E">
        <w:rPr>
          <w:rFonts w:ascii="Times New Roman" w:hAnsi="Times New Roman" w:cs="Times New Roman"/>
          <w:sz w:val="28"/>
          <w:szCs w:val="28"/>
        </w:rPr>
        <w:t xml:space="preserve">part </w:t>
      </w:r>
      <w:r>
        <w:rPr>
          <w:rFonts w:ascii="Times New Roman" w:hAnsi="Times New Roman" w:cs="Times New Roman"/>
          <w:sz w:val="28"/>
          <w:szCs w:val="28"/>
        </w:rPr>
        <w:t>les taches déléguées.</w:t>
      </w:r>
    </w:p>
    <w:p w:rsidR="002B025B" w:rsidRPr="002B025B" w:rsidRDefault="002B025B" w:rsidP="00975C4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437B0">
        <w:rPr>
          <w:rFonts w:ascii="Times New Roman" w:hAnsi="Times New Roman" w:cs="Times New Roman"/>
          <w:sz w:val="28"/>
          <w:szCs w:val="28"/>
        </w:rPr>
        <w:t xml:space="preserve"> </w:t>
      </w:r>
      <w:r w:rsidRPr="002B025B">
        <w:rPr>
          <w:rFonts w:ascii="Times New Roman" w:hAnsi="Times New Roman" w:cs="Times New Roman"/>
          <w:sz w:val="28"/>
          <w:szCs w:val="28"/>
        </w:rPr>
        <w:t>Le rôle propre de l'infirmier est de considérer la personne dans sa globalité - en tant qu'être bio-psycho-socio-spirituel - et d'accompagner cet être pour lui proposer une aide personnalisée et professionnelle qui lui permettra de conserver ou de retrouver la santé dans toutes ces dimensions.</w:t>
      </w:r>
      <w:ins w:id="9" w:author="HP" w:date="2018-09-03T15:12:00Z">
        <w:r w:rsidR="007278A4">
          <w:rPr>
            <w:rFonts w:ascii="Times New Roman" w:hAnsi="Times New Roman" w:cs="Times New Roman"/>
            <w:sz w:val="28"/>
            <w:szCs w:val="28"/>
          </w:rPr>
          <w:t xml:space="preserve"> </w:t>
        </w:r>
        <w:proofErr w:type="gramStart"/>
        <w:r w:rsidR="007278A4">
          <w:rPr>
            <w:rFonts w:ascii="Times New Roman" w:hAnsi="Times New Roman" w:cs="Times New Roman"/>
            <w:sz w:val="28"/>
            <w:szCs w:val="28"/>
          </w:rPr>
          <w:t>pertinente</w:t>
        </w:r>
        <w:proofErr w:type="gramEnd"/>
        <w:r w:rsidR="007278A4">
          <w:rPr>
            <w:rFonts w:ascii="Times New Roman" w:hAnsi="Times New Roman" w:cs="Times New Roman"/>
            <w:sz w:val="28"/>
            <w:szCs w:val="28"/>
          </w:rPr>
          <w:t xml:space="preserve"> analyse</w:t>
        </w:r>
      </w:ins>
    </w:p>
    <w:p w:rsidR="002B025B" w:rsidRPr="002B025B" w:rsidRDefault="002B025B" w:rsidP="00975C4C">
      <w:pPr>
        <w:spacing w:line="360" w:lineRule="auto"/>
        <w:rPr>
          <w:rFonts w:ascii="Times New Roman" w:hAnsi="Times New Roman" w:cs="Times New Roman"/>
          <w:sz w:val="28"/>
          <w:szCs w:val="28"/>
        </w:rPr>
      </w:pPr>
      <w:r w:rsidRPr="002B025B">
        <w:rPr>
          <w:rFonts w:ascii="Times New Roman" w:hAnsi="Times New Roman" w:cs="Times New Roman"/>
          <w:sz w:val="28"/>
          <w:szCs w:val="28"/>
        </w:rPr>
        <w:t>Le champ d'action de cette activité infirmière se définit autour des réactions humaines de santé. Le savoir-faire spécifique infirmier est la connaissance approfondie des réactions humaines de santé. Cette connaissance permet à l'infirmière de poser des diagnostics infirmiers.</w:t>
      </w:r>
    </w:p>
    <w:p w:rsidR="00382EF7" w:rsidRDefault="002B025B" w:rsidP="00975C4C">
      <w:pPr>
        <w:spacing w:line="360" w:lineRule="auto"/>
        <w:rPr>
          <w:rFonts w:ascii="Times New Roman" w:hAnsi="Times New Roman" w:cs="Times New Roman"/>
          <w:sz w:val="28"/>
          <w:szCs w:val="28"/>
        </w:rPr>
      </w:pPr>
      <w:r w:rsidRPr="002B025B">
        <w:rPr>
          <w:rFonts w:ascii="Times New Roman" w:hAnsi="Times New Roman" w:cs="Times New Roman"/>
          <w:sz w:val="28"/>
          <w:szCs w:val="28"/>
        </w:rPr>
        <w:lastRenderedPageBreak/>
        <w:t xml:space="preserve">Il fait appel à différentes interventions qui sont exécutées de façon indépendante ou en collaboration avec d'autres professionnels de la santé et qui doivent s'inscrire dans le cadre </w:t>
      </w:r>
      <w:del w:id="10" w:author="HP" w:date="2018-09-03T15:13:00Z">
        <w:r w:rsidRPr="002B025B" w:rsidDel="007278A4">
          <w:rPr>
            <w:rFonts w:ascii="Times New Roman" w:hAnsi="Times New Roman" w:cs="Times New Roman"/>
            <w:sz w:val="28"/>
            <w:szCs w:val="28"/>
          </w:rPr>
          <w:delText xml:space="preserve">législatif </w:delText>
        </w:r>
      </w:del>
      <w:ins w:id="11" w:author="HP" w:date="2018-09-03T15:14:00Z">
        <w:r w:rsidR="007278A4">
          <w:rPr>
            <w:rFonts w:ascii="Times New Roman" w:hAnsi="Times New Roman" w:cs="Times New Roman"/>
            <w:sz w:val="28"/>
            <w:szCs w:val="28"/>
          </w:rPr>
          <w:t xml:space="preserve"> (plutôt dans un cadre normatif et organisationnel) </w:t>
        </w:r>
      </w:ins>
      <w:r w:rsidRPr="002B025B">
        <w:rPr>
          <w:rFonts w:ascii="Times New Roman" w:hAnsi="Times New Roman" w:cs="Times New Roman"/>
          <w:sz w:val="28"/>
          <w:szCs w:val="28"/>
        </w:rPr>
        <w:t>et déontologique fixant les limites de l'autonomie de l'infirmier. Celles-ci sont argumentées et consignés dans la démarche de soins infirmiers, qui est une vision binoculaire</w:t>
      </w:r>
      <w:ins w:id="12" w:author="HP" w:date="2018-09-03T15:15:00Z">
        <w:r w:rsidR="007278A4">
          <w:rPr>
            <w:rFonts w:ascii="Times New Roman" w:hAnsi="Times New Roman" w:cs="Times New Roman"/>
            <w:sz w:val="28"/>
            <w:szCs w:val="28"/>
          </w:rPr>
          <w:t xml:space="preserve"> (Si c’est avec les soins médicaux, c’est parfait)</w:t>
        </w:r>
      </w:ins>
    </w:p>
    <w:p w:rsidR="00382EF7" w:rsidRPr="00382EF7" w:rsidRDefault="00382EF7" w:rsidP="00975C4C">
      <w:pPr>
        <w:spacing w:line="360" w:lineRule="auto"/>
        <w:rPr>
          <w:rFonts w:ascii="Times New Roman" w:hAnsi="Times New Roman" w:cs="Times New Roman"/>
          <w:sz w:val="28"/>
          <w:szCs w:val="28"/>
        </w:rPr>
      </w:pPr>
      <w:r w:rsidRPr="00382EF7">
        <w:rPr>
          <w:rFonts w:ascii="Times New Roman" w:hAnsi="Times New Roman" w:cs="Times New Roman"/>
          <w:sz w:val="28"/>
          <w:szCs w:val="28"/>
        </w:rPr>
        <w:t xml:space="preserve">Le </w:t>
      </w:r>
      <w:del w:id="13" w:author="HP" w:date="2018-09-03T15:16:00Z">
        <w:r w:rsidRPr="00382EF7" w:rsidDel="007278A4">
          <w:rPr>
            <w:rFonts w:ascii="Times New Roman" w:hAnsi="Times New Roman" w:cs="Times New Roman"/>
            <w:sz w:val="28"/>
            <w:szCs w:val="28"/>
          </w:rPr>
          <w:delText xml:space="preserve">rôle </w:delText>
        </w:r>
      </w:del>
      <w:ins w:id="14" w:author="HP" w:date="2018-09-03T15:16:00Z">
        <w:r w:rsidR="007278A4">
          <w:rPr>
            <w:rFonts w:ascii="Times New Roman" w:hAnsi="Times New Roman" w:cs="Times New Roman"/>
            <w:sz w:val="28"/>
            <w:szCs w:val="28"/>
          </w:rPr>
          <w:t xml:space="preserve">(plutôt assimilable à un pouvoir ou à la responsabilité médicale) </w:t>
        </w:r>
      </w:ins>
      <w:r w:rsidRPr="00382EF7">
        <w:rPr>
          <w:rFonts w:ascii="Times New Roman" w:hAnsi="Times New Roman" w:cs="Times New Roman"/>
          <w:sz w:val="28"/>
          <w:szCs w:val="28"/>
        </w:rPr>
        <w:t>sur prescription spécifie le seul lien hiérarchique existant entre le médecin et l'infirmier. Ce dernier est chargé de la mise en application des prescriptions médicales et de la surveillance des effets secondaires ou complications qui pourraient en découler. Il n'est cependant pas qu'un simple exécutant, il doit en permanence faire le lien entre ses connaissances et les ordonnances faites par les médecins. En effet, il lui serait reproché d'avoir appliqué une prescription absurde. Il doit donc savoir interpeller le praticien lorsqu'il identifie une erreur ou en tout cas une prescription atypique, afin d'en obtenir confirmation.</w:t>
      </w:r>
      <w:ins w:id="15" w:author="HP" w:date="2018-09-03T15:22:00Z">
        <w:r w:rsidR="000A7158">
          <w:rPr>
            <w:rFonts w:ascii="Times New Roman" w:hAnsi="Times New Roman" w:cs="Times New Roman"/>
            <w:sz w:val="28"/>
            <w:szCs w:val="28"/>
          </w:rPr>
          <w:t xml:space="preserve"> (Très bien !!!!!)</w:t>
        </w:r>
      </w:ins>
    </w:p>
    <w:p w:rsidR="00382EF7" w:rsidRPr="00382EF7" w:rsidRDefault="00382EF7" w:rsidP="00975C4C">
      <w:pPr>
        <w:spacing w:line="360" w:lineRule="auto"/>
        <w:rPr>
          <w:rFonts w:ascii="Times New Roman" w:hAnsi="Times New Roman" w:cs="Times New Roman"/>
          <w:sz w:val="28"/>
          <w:szCs w:val="28"/>
        </w:rPr>
      </w:pPr>
    </w:p>
    <w:p w:rsidR="00382EF7" w:rsidRPr="00382EF7" w:rsidRDefault="00382EF7" w:rsidP="00975C4C">
      <w:pPr>
        <w:spacing w:line="360" w:lineRule="auto"/>
        <w:rPr>
          <w:rFonts w:ascii="Times New Roman" w:hAnsi="Times New Roman" w:cs="Times New Roman"/>
          <w:sz w:val="28"/>
          <w:szCs w:val="28"/>
        </w:rPr>
      </w:pPr>
      <w:r w:rsidRPr="00382EF7">
        <w:rPr>
          <w:rFonts w:ascii="Times New Roman" w:hAnsi="Times New Roman" w:cs="Times New Roman"/>
          <w:sz w:val="28"/>
          <w:szCs w:val="28"/>
        </w:rPr>
        <w:t>L’exercice de la profession d’infirmier comporte donc l’analyse, l’organisation, la réalisation des soins infirmiers et leur évaluation. Les soins préventifs, curatifs, palliatifs intègrent qualité technique et qualité des relations avec le malade. Ils ont pour objet dans le respect des droits de la personne, dans le souci de son éducation à la santé et en tenant compte de la personnalité de celle-ci dans ces composantes physiologiques, psychologiques, économique, sociale et culturelle.</w:t>
      </w:r>
      <w:ins w:id="16" w:author="HP" w:date="2018-09-03T15:22:00Z">
        <w:r w:rsidR="000A7158">
          <w:rPr>
            <w:rFonts w:ascii="Times New Roman" w:hAnsi="Times New Roman" w:cs="Times New Roman"/>
            <w:sz w:val="28"/>
            <w:szCs w:val="28"/>
          </w:rPr>
          <w:t xml:space="preserve"> (</w:t>
        </w:r>
      </w:ins>
      <w:ins w:id="17" w:author="HP" w:date="2018-09-03T15:31:00Z">
        <w:r w:rsidR="004E64B7">
          <w:rPr>
            <w:rFonts w:ascii="Times New Roman" w:hAnsi="Times New Roman" w:cs="Times New Roman"/>
            <w:sz w:val="28"/>
            <w:szCs w:val="28"/>
          </w:rPr>
          <w:t>Partagé</w:t>
        </w:r>
      </w:ins>
      <w:ins w:id="18" w:author="HP" w:date="2018-09-03T15:22:00Z">
        <w:r w:rsidR="000A7158">
          <w:rPr>
            <w:rFonts w:ascii="Times New Roman" w:hAnsi="Times New Roman" w:cs="Times New Roman"/>
            <w:sz w:val="28"/>
            <w:szCs w:val="28"/>
          </w:rPr>
          <w:t xml:space="preserve"> car résumant véritablement la situation </w:t>
        </w:r>
      </w:ins>
      <w:ins w:id="19" w:author="HP" w:date="2018-09-03T15:30:00Z">
        <w:r w:rsidR="004E64B7">
          <w:rPr>
            <w:rFonts w:ascii="Times New Roman" w:hAnsi="Times New Roman" w:cs="Times New Roman"/>
            <w:sz w:val="28"/>
            <w:szCs w:val="28"/>
          </w:rPr>
          <w:t>idéale de la profession)</w:t>
        </w:r>
      </w:ins>
    </w:p>
    <w:p w:rsidR="009A1992" w:rsidRDefault="00382EF7" w:rsidP="00975C4C">
      <w:pPr>
        <w:spacing w:line="360" w:lineRule="auto"/>
        <w:rPr>
          <w:rFonts w:ascii="Times New Roman" w:hAnsi="Times New Roman" w:cs="Times New Roman"/>
          <w:sz w:val="28"/>
          <w:szCs w:val="28"/>
        </w:rPr>
      </w:pPr>
      <w:r w:rsidRPr="00382EF7">
        <w:rPr>
          <w:rFonts w:ascii="Times New Roman" w:hAnsi="Times New Roman" w:cs="Times New Roman"/>
          <w:sz w:val="28"/>
          <w:szCs w:val="28"/>
        </w:rPr>
        <w:t>Ce décret représente les sources de l'obligation de l'infirmier et sert de référence légale aux juges lors des actions en responsabilités médicales menées contre l'infirmier.</w:t>
      </w:r>
      <w:ins w:id="20" w:author="HP" w:date="2018-09-03T15:31:00Z">
        <w:r w:rsidR="004E64B7">
          <w:rPr>
            <w:rFonts w:ascii="Times New Roman" w:hAnsi="Times New Roman" w:cs="Times New Roman"/>
            <w:sz w:val="28"/>
            <w:szCs w:val="28"/>
          </w:rPr>
          <w:t xml:space="preserve"> (</w:t>
        </w:r>
        <w:proofErr w:type="gramStart"/>
        <w:r w:rsidR="004E64B7">
          <w:rPr>
            <w:rFonts w:ascii="Times New Roman" w:hAnsi="Times New Roman" w:cs="Times New Roman"/>
            <w:sz w:val="28"/>
            <w:szCs w:val="28"/>
          </w:rPr>
          <w:t>la</w:t>
        </w:r>
        <w:proofErr w:type="gramEnd"/>
        <w:r w:rsidR="004E64B7">
          <w:rPr>
            <w:rFonts w:ascii="Times New Roman" w:hAnsi="Times New Roman" w:cs="Times New Roman"/>
            <w:sz w:val="28"/>
            <w:szCs w:val="28"/>
          </w:rPr>
          <w:t xml:space="preserve"> responsabilité médicale est exclusivement </w:t>
        </w:r>
      </w:ins>
      <w:ins w:id="21" w:author="HP" w:date="2018-09-03T15:32:00Z">
        <w:r w:rsidR="004E64B7">
          <w:rPr>
            <w:rFonts w:ascii="Times New Roman" w:hAnsi="Times New Roman" w:cs="Times New Roman"/>
            <w:sz w:val="28"/>
            <w:szCs w:val="28"/>
          </w:rPr>
          <w:t xml:space="preserve">de la profession </w:t>
        </w:r>
      </w:ins>
      <w:ins w:id="22" w:author="HP" w:date="2018-09-03T15:31:00Z">
        <w:r w:rsidR="004E64B7">
          <w:rPr>
            <w:rFonts w:ascii="Times New Roman" w:hAnsi="Times New Roman" w:cs="Times New Roman"/>
            <w:sz w:val="28"/>
            <w:szCs w:val="28"/>
          </w:rPr>
          <w:lastRenderedPageBreak/>
          <w:t>médicale mais on peut penser à un code d</w:t>
        </w:r>
      </w:ins>
      <w:ins w:id="23" w:author="HP" w:date="2018-09-03T15:32:00Z">
        <w:r w:rsidR="004E64B7">
          <w:rPr>
            <w:rFonts w:ascii="Times New Roman" w:hAnsi="Times New Roman" w:cs="Times New Roman"/>
            <w:sz w:val="28"/>
            <w:szCs w:val="28"/>
          </w:rPr>
          <w:t>’obligations ou de responsabilité déléguée)</w:t>
        </w:r>
      </w:ins>
    </w:p>
    <w:p w:rsidR="009A1992" w:rsidRPr="00975C4C" w:rsidRDefault="009A1992" w:rsidP="00975C4C">
      <w:pPr>
        <w:spacing w:line="36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Cette approche permet à l’hôpital d’avoir une meilleure organisation dans le </w:t>
      </w:r>
      <w:proofErr w:type="gramStart"/>
      <w:r>
        <w:rPr>
          <w:rFonts w:ascii="Times New Roman" w:hAnsi="Times New Roman" w:cs="Times New Roman"/>
          <w:sz w:val="28"/>
          <w:szCs w:val="28"/>
        </w:rPr>
        <w:t>travail</w:t>
      </w:r>
      <w:proofErr w:type="gramEnd"/>
      <w:r>
        <w:rPr>
          <w:rFonts w:ascii="Times New Roman" w:hAnsi="Times New Roman" w:cs="Times New Roman"/>
          <w:sz w:val="28"/>
          <w:szCs w:val="28"/>
        </w:rPr>
        <w:t xml:space="preserve"> aussi bien sur le plan technique </w:t>
      </w:r>
      <w:r w:rsidRPr="00975C4C">
        <w:rPr>
          <w:rFonts w:ascii="Times New Roman" w:hAnsi="Times New Roman" w:cs="Times New Roman"/>
          <w:color w:val="000000" w:themeColor="text1"/>
          <w:sz w:val="28"/>
          <w:szCs w:val="28"/>
        </w:rPr>
        <w:t xml:space="preserve">et administrative. </w:t>
      </w:r>
    </w:p>
    <w:p w:rsidR="006D1EA2" w:rsidRDefault="009A1992" w:rsidP="00975C4C">
      <w:pPr>
        <w:spacing w:line="360" w:lineRule="auto"/>
        <w:rPr>
          <w:rFonts w:ascii="Times New Roman" w:hAnsi="Times New Roman" w:cs="Times New Roman"/>
          <w:sz w:val="28"/>
          <w:szCs w:val="28"/>
        </w:rPr>
      </w:pPr>
      <w:r w:rsidRPr="00975C4C">
        <w:rPr>
          <w:rFonts w:ascii="Times New Roman" w:hAnsi="Times New Roman" w:cs="Times New Roman"/>
          <w:color w:val="000000" w:themeColor="text1"/>
          <w:sz w:val="28"/>
          <w:szCs w:val="28"/>
        </w:rPr>
        <w:t>Améliore la satisfaction des patients et de pou</w:t>
      </w:r>
      <w:r w:rsidR="00C40075" w:rsidRPr="00975C4C">
        <w:rPr>
          <w:rFonts w:ascii="Times New Roman" w:hAnsi="Times New Roman" w:cs="Times New Roman"/>
          <w:color w:val="000000" w:themeColor="text1"/>
          <w:sz w:val="28"/>
          <w:szCs w:val="28"/>
        </w:rPr>
        <w:t xml:space="preserve">voir </w:t>
      </w:r>
      <w:r w:rsidR="00C40075">
        <w:rPr>
          <w:rFonts w:ascii="Times New Roman" w:hAnsi="Times New Roman" w:cs="Times New Roman"/>
          <w:sz w:val="28"/>
          <w:szCs w:val="28"/>
        </w:rPr>
        <w:t>situer les responsabilités.</w:t>
      </w:r>
    </w:p>
    <w:p w:rsidR="00C40075" w:rsidRPr="009A1992" w:rsidRDefault="00C40075" w:rsidP="00975C4C">
      <w:pPr>
        <w:spacing w:line="360" w:lineRule="auto"/>
        <w:rPr>
          <w:rFonts w:ascii="Times New Roman" w:hAnsi="Times New Roman" w:cs="Times New Roman"/>
          <w:sz w:val="28"/>
          <w:szCs w:val="28"/>
        </w:rPr>
      </w:pPr>
      <w:r>
        <w:rPr>
          <w:rFonts w:ascii="Times New Roman" w:hAnsi="Times New Roman" w:cs="Times New Roman"/>
          <w:sz w:val="28"/>
          <w:szCs w:val="28"/>
        </w:rPr>
        <w:t>De prendre toujours de bonnes décisions</w:t>
      </w:r>
      <w:r w:rsidR="00975C4C">
        <w:rPr>
          <w:rFonts w:ascii="Times New Roman" w:hAnsi="Times New Roman" w:cs="Times New Roman"/>
          <w:sz w:val="28"/>
          <w:szCs w:val="28"/>
        </w:rPr>
        <w:t xml:space="preserve"> et faire la promotion de la santé au sein </w:t>
      </w:r>
      <w:bookmarkStart w:id="24" w:name="_GoBack"/>
      <w:bookmarkEnd w:id="24"/>
      <w:r w:rsidR="00975C4C">
        <w:rPr>
          <w:rFonts w:ascii="Times New Roman" w:hAnsi="Times New Roman" w:cs="Times New Roman"/>
          <w:sz w:val="28"/>
          <w:szCs w:val="28"/>
        </w:rPr>
        <w:t>de l’hôpital pour pouvoir répondre aux besoins de santé des populations.</w:t>
      </w:r>
    </w:p>
    <w:sectPr w:rsidR="00C40075" w:rsidRPr="009A1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E8"/>
    <w:rsid w:val="000437B0"/>
    <w:rsid w:val="000A7158"/>
    <w:rsid w:val="001820B6"/>
    <w:rsid w:val="00185B9D"/>
    <w:rsid w:val="002B025B"/>
    <w:rsid w:val="00382EF7"/>
    <w:rsid w:val="004E64B7"/>
    <w:rsid w:val="006D1EA2"/>
    <w:rsid w:val="007278A4"/>
    <w:rsid w:val="008A7EED"/>
    <w:rsid w:val="00975C4C"/>
    <w:rsid w:val="009A1992"/>
    <w:rsid w:val="009C487E"/>
    <w:rsid w:val="00B53F68"/>
    <w:rsid w:val="00C375E8"/>
    <w:rsid w:val="00C40075"/>
    <w:rsid w:val="00E12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75891-E288-49C0-832B-D7DD4BF3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78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7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3521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HP</cp:lastModifiedBy>
  <cp:revision>2</cp:revision>
  <dcterms:created xsi:type="dcterms:W3CDTF">2018-09-03T15:33:00Z</dcterms:created>
  <dcterms:modified xsi:type="dcterms:W3CDTF">2018-09-03T15:33:00Z</dcterms:modified>
</cp:coreProperties>
</file>